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49E5" w14:textId="77777777" w:rsidR="007855D7" w:rsidRDefault="007855D7">
      <w:pPr>
        <w:autoSpaceDN w:val="0"/>
        <w:rPr>
          <w:rFonts w:ascii="ＭＳ 明朝"/>
        </w:rPr>
      </w:pPr>
      <w:r>
        <w:rPr>
          <w:rFonts w:ascii="ＭＳ 明朝" w:hint="eastAsia"/>
        </w:rPr>
        <w:t>様式第</w:t>
      </w:r>
      <w:r w:rsidR="00BA49F4">
        <w:rPr>
          <w:rFonts w:ascii="ＭＳ 明朝" w:hint="eastAsia"/>
        </w:rPr>
        <w:t>１３</w:t>
      </w:r>
      <w:r>
        <w:rPr>
          <w:rFonts w:ascii="ＭＳ 明朝" w:hint="eastAsia"/>
        </w:rPr>
        <w:t>号</w:t>
      </w:r>
      <w:r>
        <w:rPr>
          <w:rFonts w:ascii="ＭＳ 明朝"/>
        </w:rPr>
        <w:t>(</w:t>
      </w:r>
      <w:r>
        <w:rPr>
          <w:rFonts w:ascii="ＭＳ 明朝" w:hint="eastAsia"/>
        </w:rPr>
        <w:t>第</w:t>
      </w:r>
      <w:r w:rsidR="00976871" w:rsidRPr="007E7617">
        <w:rPr>
          <w:rFonts w:ascii="ＭＳ 明朝" w:hint="eastAsia"/>
        </w:rPr>
        <w:t>７</w:t>
      </w:r>
      <w:r w:rsidRPr="007E7617">
        <w:rPr>
          <w:rFonts w:ascii="ＭＳ 明朝" w:hint="eastAsia"/>
        </w:rPr>
        <w:t>条</w:t>
      </w:r>
      <w:r>
        <w:rPr>
          <w:rFonts w:ascii="ＭＳ 明朝" w:hint="eastAsia"/>
        </w:rPr>
        <w:t>関係</w:t>
      </w:r>
      <w:r>
        <w:rPr>
          <w:rFonts w:ascii="ＭＳ 明朝"/>
        </w:rPr>
        <w:t>)</w:t>
      </w:r>
    </w:p>
    <w:p w14:paraId="6E6FA22B" w14:textId="77777777" w:rsidR="007855D7" w:rsidRDefault="007855D7">
      <w:pPr>
        <w:autoSpaceDN w:val="0"/>
        <w:jc w:val="center"/>
        <w:rPr>
          <w:rFonts w:ascii="ＭＳ 明朝"/>
        </w:rPr>
      </w:pPr>
      <w:r>
        <w:rPr>
          <w:rFonts w:ascii="ＭＳ 明朝" w:hint="eastAsia"/>
          <w:spacing w:val="460"/>
        </w:rPr>
        <w:t>請求</w:t>
      </w:r>
      <w:r>
        <w:rPr>
          <w:rFonts w:ascii="ＭＳ 明朝" w:hint="eastAsia"/>
        </w:rPr>
        <w:t>書</w:t>
      </w:r>
    </w:p>
    <w:p w14:paraId="4BAD2C81" w14:textId="77777777" w:rsidR="007855D7" w:rsidRDefault="007855D7">
      <w:pPr>
        <w:autoSpaceDN w:val="0"/>
        <w:jc w:val="center"/>
        <w:rPr>
          <w:rFonts w:ascii="ＭＳ 明朝"/>
        </w:rPr>
      </w:pPr>
      <w:r>
        <w:rPr>
          <w:rFonts w:ascii="ＭＳ 明朝"/>
        </w:rPr>
        <w:t>(</w:t>
      </w:r>
      <w:r>
        <w:rPr>
          <w:rFonts w:ascii="ＭＳ 明朝" w:hint="eastAsia"/>
        </w:rPr>
        <w:t>選挙運動用自動車の使用</w:t>
      </w:r>
      <w:r>
        <w:rPr>
          <w:rFonts w:ascii="ＭＳ 明朝"/>
        </w:rPr>
        <w:t>)</w:t>
      </w:r>
    </w:p>
    <w:p w14:paraId="4D912575" w14:textId="7718B014" w:rsidR="00BA49F4" w:rsidRDefault="00D44860" w:rsidP="00BA49F4">
      <w:pPr>
        <w:wordWrap w:val="0"/>
        <w:autoSpaceDN w:val="0"/>
        <w:jc w:val="right"/>
        <w:rPr>
          <w:rFonts w:ascii="ＭＳ 明朝"/>
        </w:rPr>
      </w:pPr>
      <w:r>
        <w:rPr>
          <w:rFonts w:ascii="ＭＳ 明朝" w:hint="eastAsia"/>
        </w:rPr>
        <w:t>令和</w:t>
      </w:r>
      <w:r w:rsidR="005E3253">
        <w:rPr>
          <w:rFonts w:ascii="ＭＳ 明朝" w:hint="eastAsia"/>
        </w:rPr>
        <w:t xml:space="preserve">　　</w:t>
      </w:r>
      <w:r>
        <w:rPr>
          <w:rFonts w:ascii="ＭＳ 明朝" w:hint="eastAsia"/>
        </w:rPr>
        <w:t>年　　月　　日</w:t>
      </w:r>
      <w:r w:rsidR="00BA49F4">
        <w:rPr>
          <w:rFonts w:ascii="ＭＳ 明朝" w:hint="eastAsia"/>
        </w:rPr>
        <w:t xml:space="preserve">　</w:t>
      </w:r>
    </w:p>
    <w:p w14:paraId="5456D61D" w14:textId="77777777" w:rsidR="00BA49F4" w:rsidRDefault="00BA49F4" w:rsidP="00BA49F4">
      <w:pPr>
        <w:autoSpaceDN w:val="0"/>
        <w:rPr>
          <w:rFonts w:ascii="ＭＳ 明朝"/>
        </w:rPr>
      </w:pPr>
      <w:r>
        <w:rPr>
          <w:rFonts w:ascii="ＭＳ 明朝" w:hint="eastAsia"/>
        </w:rPr>
        <w:t xml:space="preserve">　長与町長　様</w:t>
      </w:r>
    </w:p>
    <w:p w14:paraId="226103DC" w14:textId="77777777" w:rsidR="00BA49F4" w:rsidRDefault="00BA49F4" w:rsidP="00BA49F4">
      <w:pPr>
        <w:wordWrap w:val="0"/>
        <w:autoSpaceDN w:val="0"/>
        <w:ind w:right="410"/>
        <w:jc w:val="right"/>
        <w:rPr>
          <w:rFonts w:ascii="ＭＳ 明朝"/>
        </w:rPr>
      </w:pPr>
      <w:r>
        <w:rPr>
          <w:rFonts w:ascii="ＭＳ 明朝" w:hint="eastAsia"/>
          <w:spacing w:val="100"/>
        </w:rPr>
        <w:t>住</w:t>
      </w:r>
      <w:r>
        <w:rPr>
          <w:rFonts w:ascii="ＭＳ 明朝" w:hint="eastAsia"/>
        </w:rPr>
        <w:t xml:space="preserve">所　　　　　　　　　　　　　</w:t>
      </w:r>
    </w:p>
    <w:p w14:paraId="7EDDC2EB" w14:textId="77777777" w:rsidR="00BA49F4" w:rsidRPr="007E7617" w:rsidRDefault="00BA49F4" w:rsidP="00BA49F4">
      <w:pPr>
        <w:wordWrap w:val="0"/>
        <w:autoSpaceDN w:val="0"/>
        <w:ind w:right="410"/>
        <w:jc w:val="right"/>
        <w:rPr>
          <w:rFonts w:ascii="ＭＳ 明朝"/>
        </w:rPr>
      </w:pPr>
      <w:r>
        <w:rPr>
          <w:rFonts w:ascii="ＭＳ 明朝" w:hint="eastAsia"/>
          <w:spacing w:val="100"/>
        </w:rPr>
        <w:t>名</w:t>
      </w:r>
      <w:r>
        <w:rPr>
          <w:rFonts w:ascii="ＭＳ 明朝" w:hint="eastAsia"/>
        </w:rPr>
        <w:t xml:space="preserve">称　　　　　　　　</w:t>
      </w:r>
      <w:r w:rsidRPr="007E7617">
        <w:rPr>
          <w:rFonts w:ascii="ＭＳ 明朝" w:hint="eastAsia"/>
        </w:rPr>
        <w:t xml:space="preserve">　　　　　</w:t>
      </w:r>
    </w:p>
    <w:p w14:paraId="1C8BB3D3" w14:textId="77777777" w:rsidR="00BA49F4" w:rsidRPr="007E7617" w:rsidRDefault="00BA49F4" w:rsidP="00BA49F4">
      <w:pPr>
        <w:wordWrap w:val="0"/>
        <w:autoSpaceDN w:val="0"/>
        <w:ind w:right="410"/>
        <w:jc w:val="right"/>
        <w:rPr>
          <w:rFonts w:ascii="ＭＳ 明朝"/>
        </w:rPr>
      </w:pPr>
      <w:r w:rsidRPr="007E7617">
        <w:rPr>
          <w:rFonts w:ascii="ＭＳ 明朝" w:hint="eastAsia"/>
          <w:spacing w:val="100"/>
        </w:rPr>
        <w:t>氏</w:t>
      </w:r>
      <w:r w:rsidRPr="007E7617">
        <w:rPr>
          <w:rFonts w:ascii="ＭＳ 明朝" w:hint="eastAsia"/>
        </w:rPr>
        <w:t xml:space="preserve">名　　　　　　　　　　　　</w:t>
      </w:r>
      <w:r w:rsidR="00976871" w:rsidRPr="007E7617">
        <w:rPr>
          <w:rFonts w:ascii="ＭＳ 明朝"/>
        </w:rPr>
        <w:fldChar w:fldCharType="begin"/>
      </w:r>
      <w:r w:rsidR="00976871" w:rsidRPr="007E7617">
        <w:rPr>
          <w:rFonts w:ascii="ＭＳ 明朝"/>
        </w:rPr>
        <w:instrText xml:space="preserve"> </w:instrText>
      </w:r>
      <w:r w:rsidR="00976871" w:rsidRPr="007E7617">
        <w:rPr>
          <w:rFonts w:ascii="ＭＳ 明朝" w:hint="eastAsia"/>
        </w:rPr>
        <w:instrText>eq \o\ac(○,印)</w:instrText>
      </w:r>
      <w:r w:rsidR="00976871" w:rsidRPr="007E7617">
        <w:rPr>
          <w:rFonts w:ascii="ＭＳ 明朝"/>
        </w:rPr>
        <w:fldChar w:fldCharType="end"/>
      </w:r>
    </w:p>
    <w:p w14:paraId="367E6245" w14:textId="77777777" w:rsidR="00BA49F4" w:rsidRPr="007E7617" w:rsidRDefault="00BA49F4" w:rsidP="00BA49F4">
      <w:pPr>
        <w:autoSpaceDN w:val="0"/>
        <w:ind w:firstLineChars="2300" w:firstLine="4830"/>
        <w:rPr>
          <w:rFonts w:ascii="ＭＳ 明朝"/>
        </w:rPr>
      </w:pPr>
      <w:r w:rsidRPr="007E7617">
        <w:rPr>
          <w:rFonts w:ascii="ＭＳ 明朝"/>
        </w:rPr>
        <w:t>(</w:t>
      </w:r>
      <w:r w:rsidRPr="007E7617">
        <w:rPr>
          <w:rFonts w:ascii="ＭＳ 明朝" w:hint="eastAsia"/>
        </w:rPr>
        <w:t>法人にあっては代表者の氏名</w:t>
      </w:r>
      <w:r w:rsidRPr="007E7617">
        <w:rPr>
          <w:rFonts w:ascii="ＭＳ 明朝"/>
        </w:rPr>
        <w:t>)</w:t>
      </w:r>
    </w:p>
    <w:p w14:paraId="298CC8E2" w14:textId="77777777" w:rsidR="00BA49F4" w:rsidRPr="007E7617" w:rsidRDefault="00BA49F4" w:rsidP="00BA49F4">
      <w:pPr>
        <w:autoSpaceDN w:val="0"/>
        <w:rPr>
          <w:rFonts w:ascii="ＭＳ 明朝"/>
        </w:rPr>
      </w:pPr>
    </w:p>
    <w:p w14:paraId="19035B73" w14:textId="77777777" w:rsidR="007855D7" w:rsidRPr="007E7617" w:rsidRDefault="007855D7" w:rsidP="00BA49F4">
      <w:pPr>
        <w:autoSpaceDN w:val="0"/>
        <w:rPr>
          <w:rFonts w:ascii="ＭＳ 明朝"/>
        </w:rPr>
      </w:pPr>
      <w:r w:rsidRPr="007E7617">
        <w:rPr>
          <w:rFonts w:ascii="ＭＳ 明朝" w:hint="eastAsia"/>
        </w:rPr>
        <w:t xml:space="preserve">　</w:t>
      </w:r>
      <w:r w:rsidR="007A6B9E" w:rsidRPr="007E7617">
        <w:rPr>
          <w:rFonts w:ascii="ＭＳ 明朝" w:hint="eastAsia"/>
        </w:rPr>
        <w:t>長与町議会議員及び長与町長の選挙における選挙運動の</w:t>
      </w:r>
      <w:r w:rsidR="00976871" w:rsidRPr="007E7617">
        <w:rPr>
          <w:rFonts w:ascii="ＭＳ 明朝" w:hint="eastAsia"/>
        </w:rPr>
        <w:t>公費負担</w:t>
      </w:r>
      <w:r w:rsidR="007A6B9E" w:rsidRPr="007E7617">
        <w:rPr>
          <w:rFonts w:ascii="ＭＳ 明朝" w:hint="eastAsia"/>
        </w:rPr>
        <w:t>に関する条例</w:t>
      </w:r>
      <w:r w:rsidRPr="007E7617">
        <w:rPr>
          <w:rFonts w:ascii="ＭＳ 明朝" w:hint="eastAsia"/>
        </w:rPr>
        <w:t>第</w:t>
      </w:r>
      <w:r w:rsidR="00BA49F4" w:rsidRPr="007E7617">
        <w:rPr>
          <w:rFonts w:ascii="ＭＳ 明朝" w:hint="eastAsia"/>
        </w:rPr>
        <w:t>４</w:t>
      </w:r>
      <w:r w:rsidRPr="007E7617">
        <w:rPr>
          <w:rFonts w:ascii="ＭＳ 明朝" w:hint="eastAsia"/>
        </w:rPr>
        <w:t>条の規定により、次の金額の支払を請求します。</w:t>
      </w:r>
    </w:p>
    <w:p w14:paraId="30D7F9FC" w14:textId="77777777" w:rsidR="007855D7" w:rsidRPr="00BA49F4" w:rsidRDefault="007855D7">
      <w:pPr>
        <w:autoSpaceDN w:val="0"/>
        <w:jc w:val="right"/>
        <w:rPr>
          <w:rFonts w:ascii="ＭＳ 明朝"/>
        </w:rPr>
      </w:pPr>
    </w:p>
    <w:p w14:paraId="689DFCA8" w14:textId="77777777" w:rsidR="007855D7" w:rsidRDefault="007855D7" w:rsidP="001D6B90">
      <w:pPr>
        <w:autoSpaceDN w:val="0"/>
        <w:spacing w:line="360" w:lineRule="auto"/>
        <w:rPr>
          <w:rFonts w:ascii="ＭＳ 明朝"/>
        </w:rPr>
      </w:pPr>
      <w:r>
        <w:rPr>
          <w:rFonts w:ascii="ＭＳ 明朝" w:hint="eastAsia"/>
        </w:rPr>
        <w:t xml:space="preserve">　</w:t>
      </w:r>
      <w:r w:rsidR="00BA49F4">
        <w:rPr>
          <w:rFonts w:ascii="ＭＳ 明朝" w:hint="eastAsia"/>
        </w:rPr>
        <w:t xml:space="preserve">　１</w:t>
      </w:r>
      <w:r>
        <w:rPr>
          <w:rFonts w:ascii="ＭＳ 明朝" w:hint="eastAsia"/>
        </w:rPr>
        <w:t xml:space="preserve">　</w:t>
      </w:r>
      <w:r w:rsidRPr="00243851">
        <w:rPr>
          <w:rFonts w:ascii="ＭＳ 明朝" w:hint="eastAsia"/>
          <w:spacing w:val="35"/>
          <w:kern w:val="0"/>
          <w:fitText w:val="1050" w:id="-1858940416"/>
        </w:rPr>
        <w:t>請求金</w:t>
      </w:r>
      <w:r w:rsidRPr="00243851">
        <w:rPr>
          <w:rFonts w:ascii="ＭＳ 明朝" w:hint="eastAsia"/>
          <w:kern w:val="0"/>
          <w:fitText w:val="1050" w:id="-1858940416"/>
        </w:rPr>
        <w:t>額</w:t>
      </w:r>
      <w:r>
        <w:rPr>
          <w:rFonts w:ascii="ＭＳ 明朝" w:hint="eastAsia"/>
        </w:rPr>
        <w:t xml:space="preserve">　　　　　　　　　　　　円</w:t>
      </w:r>
    </w:p>
    <w:p w14:paraId="0FF29725" w14:textId="77777777" w:rsidR="007855D7" w:rsidRDefault="007855D7" w:rsidP="001D6B90">
      <w:pPr>
        <w:autoSpaceDN w:val="0"/>
        <w:spacing w:line="360" w:lineRule="auto"/>
        <w:rPr>
          <w:rFonts w:ascii="ＭＳ 明朝"/>
        </w:rPr>
      </w:pPr>
      <w:r>
        <w:rPr>
          <w:rFonts w:ascii="ＭＳ 明朝" w:hint="eastAsia"/>
        </w:rPr>
        <w:t xml:space="preserve">　</w:t>
      </w:r>
      <w:r w:rsidR="00BA49F4">
        <w:rPr>
          <w:rFonts w:ascii="ＭＳ 明朝" w:hint="eastAsia"/>
        </w:rPr>
        <w:t xml:space="preserve">　２</w:t>
      </w:r>
      <w:r>
        <w:rPr>
          <w:rFonts w:ascii="ＭＳ 明朝" w:hint="eastAsia"/>
        </w:rPr>
        <w:t xml:space="preserve">　</w:t>
      </w:r>
      <w:r w:rsidRPr="00243851">
        <w:rPr>
          <w:rFonts w:ascii="ＭＳ 明朝" w:hint="eastAsia"/>
          <w:spacing w:val="315"/>
          <w:kern w:val="0"/>
          <w:fitText w:val="1050" w:id="-1858940415"/>
        </w:rPr>
        <w:t>内</w:t>
      </w:r>
      <w:r w:rsidRPr="00243851">
        <w:rPr>
          <w:rFonts w:ascii="ＭＳ 明朝" w:hint="eastAsia"/>
          <w:kern w:val="0"/>
          <w:fitText w:val="1050" w:id="-1858940415"/>
        </w:rPr>
        <w:t>訳</w:t>
      </w:r>
      <w:r>
        <w:rPr>
          <w:rFonts w:ascii="ＭＳ 明朝" w:hint="eastAsia"/>
        </w:rPr>
        <w:t xml:space="preserve">　　別紙請求内訳書のとおり</w:t>
      </w:r>
    </w:p>
    <w:p w14:paraId="689D1F4F" w14:textId="5F037B42" w:rsidR="007855D7" w:rsidRDefault="007855D7" w:rsidP="001D6B90">
      <w:pPr>
        <w:autoSpaceDN w:val="0"/>
        <w:spacing w:line="360" w:lineRule="auto"/>
        <w:rPr>
          <w:rFonts w:ascii="ＭＳ 明朝"/>
        </w:rPr>
      </w:pPr>
      <w:r>
        <w:rPr>
          <w:rFonts w:ascii="ＭＳ 明朝" w:hint="eastAsia"/>
        </w:rPr>
        <w:t xml:space="preserve">　</w:t>
      </w:r>
      <w:r w:rsidR="00BA49F4">
        <w:rPr>
          <w:rFonts w:ascii="ＭＳ 明朝" w:hint="eastAsia"/>
        </w:rPr>
        <w:t xml:space="preserve">　３　</w:t>
      </w:r>
      <w:r w:rsidR="00D44860" w:rsidRPr="006533C9">
        <w:rPr>
          <w:rFonts w:ascii="ＭＳ 明朝" w:hint="eastAsia"/>
        </w:rPr>
        <w:t>令和</w:t>
      </w:r>
      <w:r w:rsidR="005E3253">
        <w:rPr>
          <w:rFonts w:ascii="ＭＳ 明朝" w:hint="eastAsia"/>
        </w:rPr>
        <w:t xml:space="preserve">　　</w:t>
      </w:r>
      <w:r w:rsidR="00D44860" w:rsidRPr="006533C9">
        <w:rPr>
          <w:rFonts w:ascii="ＭＳ 明朝" w:hint="eastAsia"/>
        </w:rPr>
        <w:t>年</w:t>
      </w:r>
      <w:r w:rsidR="005E3253">
        <w:rPr>
          <w:rFonts w:ascii="ＭＳ 明朝" w:hint="eastAsia"/>
        </w:rPr>
        <w:t xml:space="preserve">　　</w:t>
      </w:r>
      <w:r w:rsidR="00D44860" w:rsidRPr="006533C9">
        <w:rPr>
          <w:rFonts w:ascii="ＭＳ 明朝" w:hint="eastAsia"/>
        </w:rPr>
        <w:t>月</w:t>
      </w:r>
      <w:r w:rsidR="005E3253">
        <w:rPr>
          <w:rFonts w:ascii="ＭＳ 明朝" w:hint="eastAsia"/>
        </w:rPr>
        <w:t xml:space="preserve">　　</w:t>
      </w:r>
      <w:r w:rsidR="00D44860" w:rsidRPr="006533C9">
        <w:rPr>
          <w:rFonts w:ascii="ＭＳ 明朝" w:hint="eastAsia"/>
        </w:rPr>
        <w:t xml:space="preserve">日執行　</w:t>
      </w:r>
      <w:r w:rsidR="00D44860">
        <w:rPr>
          <w:rFonts w:ascii="ＭＳ 明朝" w:hint="eastAsia"/>
        </w:rPr>
        <w:t>長与</w:t>
      </w:r>
      <w:r w:rsidR="00014EBB">
        <w:rPr>
          <w:rFonts w:ascii="ＭＳ 明朝" w:hint="eastAsia"/>
        </w:rPr>
        <w:t>町</w:t>
      </w:r>
      <w:r w:rsidR="005E3253">
        <w:rPr>
          <w:rFonts w:ascii="ＭＳ 明朝" w:hint="eastAsia"/>
        </w:rPr>
        <w:t xml:space="preserve">　　　　　　</w:t>
      </w:r>
      <w:r w:rsidR="00014EBB">
        <w:rPr>
          <w:rFonts w:ascii="ＭＳ 明朝" w:hint="eastAsia"/>
        </w:rPr>
        <w:t>選挙</w:t>
      </w:r>
    </w:p>
    <w:p w14:paraId="6EC714BB" w14:textId="77777777" w:rsidR="007855D7" w:rsidRDefault="007855D7" w:rsidP="001D6B90">
      <w:pPr>
        <w:autoSpaceDN w:val="0"/>
        <w:spacing w:line="360" w:lineRule="auto"/>
        <w:rPr>
          <w:rFonts w:ascii="ＭＳ 明朝"/>
        </w:rPr>
      </w:pPr>
      <w:r>
        <w:rPr>
          <w:rFonts w:ascii="ＭＳ 明朝" w:hint="eastAsia"/>
        </w:rPr>
        <w:t xml:space="preserve">　</w:t>
      </w:r>
      <w:r w:rsidR="00BA49F4">
        <w:rPr>
          <w:rFonts w:ascii="ＭＳ 明朝" w:hint="eastAsia"/>
        </w:rPr>
        <w:t xml:space="preserve">　４</w:t>
      </w:r>
      <w:r>
        <w:rPr>
          <w:rFonts w:ascii="ＭＳ 明朝" w:hint="eastAsia"/>
        </w:rPr>
        <w:t xml:space="preserve">　候補者の氏名　　　　　　　　　</w:t>
      </w:r>
    </w:p>
    <w:p w14:paraId="66732D83" w14:textId="77777777" w:rsidR="007855D7" w:rsidRDefault="007855D7" w:rsidP="001D6B90">
      <w:pPr>
        <w:autoSpaceDN w:val="0"/>
        <w:spacing w:line="360" w:lineRule="auto"/>
        <w:rPr>
          <w:rFonts w:ascii="ＭＳ 明朝"/>
        </w:rPr>
      </w:pPr>
      <w:r>
        <w:rPr>
          <w:rFonts w:ascii="ＭＳ 明朝" w:hint="eastAsia"/>
        </w:rPr>
        <w:t xml:space="preserve">　　</w:t>
      </w:r>
      <w:r w:rsidR="00BA49F4">
        <w:rPr>
          <w:rFonts w:ascii="ＭＳ 明朝" w:hint="eastAsia"/>
        </w:rPr>
        <w:t xml:space="preserve">５　</w:t>
      </w:r>
      <w:r w:rsidR="00BA49F4" w:rsidRPr="00243851">
        <w:rPr>
          <w:rFonts w:ascii="ＭＳ 明朝" w:hint="eastAsia"/>
          <w:spacing w:val="105"/>
          <w:kern w:val="0"/>
          <w:fitText w:val="1050" w:id="-1858940160"/>
        </w:rPr>
        <w:t>振込</w:t>
      </w:r>
      <w:r w:rsidR="00BA49F4" w:rsidRPr="00243851">
        <w:rPr>
          <w:rFonts w:ascii="ＭＳ 明朝" w:hint="eastAsia"/>
          <w:kern w:val="0"/>
          <w:fitText w:val="1050" w:id="-1858940160"/>
        </w:rPr>
        <w:t>先</w:t>
      </w:r>
    </w:p>
    <w:tbl>
      <w:tblPr>
        <w:tblW w:w="76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320"/>
        <w:gridCol w:w="1292"/>
        <w:gridCol w:w="526"/>
        <w:gridCol w:w="526"/>
        <w:gridCol w:w="321"/>
        <w:gridCol w:w="205"/>
        <w:gridCol w:w="526"/>
        <w:gridCol w:w="526"/>
        <w:gridCol w:w="526"/>
        <w:gridCol w:w="555"/>
      </w:tblGrid>
      <w:tr w:rsidR="005429BB" w14:paraId="255C4C84" w14:textId="77777777" w:rsidTr="00761D80">
        <w:trPr>
          <w:trHeight w:val="481"/>
        </w:trPr>
        <w:tc>
          <w:tcPr>
            <w:tcW w:w="1373" w:type="dxa"/>
            <w:tcBorders>
              <w:bottom w:val="dashSmallGap" w:sz="4" w:space="0" w:color="auto"/>
            </w:tcBorders>
            <w:vAlign w:val="center"/>
          </w:tcPr>
          <w:p w14:paraId="6BA5E3DD" w14:textId="77777777" w:rsidR="005429BB" w:rsidRPr="005429BB" w:rsidRDefault="005429BB" w:rsidP="005429BB">
            <w:pPr>
              <w:pStyle w:val="ad"/>
              <w:autoSpaceDN w:val="0"/>
              <w:jc w:val="distribute"/>
            </w:pPr>
            <w:r>
              <w:rPr>
                <w:rFonts w:hint="eastAsia"/>
              </w:rPr>
              <w:t>金融機関名</w:t>
            </w:r>
          </w:p>
        </w:tc>
        <w:tc>
          <w:tcPr>
            <w:tcW w:w="2612" w:type="dxa"/>
            <w:gridSpan w:val="2"/>
            <w:tcBorders>
              <w:bottom w:val="dashSmallGap" w:sz="4" w:space="0" w:color="auto"/>
            </w:tcBorders>
            <w:vAlign w:val="center"/>
          </w:tcPr>
          <w:p w14:paraId="562376FE" w14:textId="77777777" w:rsidR="005429BB" w:rsidRDefault="005429BB">
            <w:pPr>
              <w:autoSpaceDN w:val="0"/>
              <w:jc w:val="distribute"/>
              <w:rPr>
                <w:rFonts w:ascii="ＭＳ 明朝"/>
              </w:rPr>
            </w:pPr>
          </w:p>
        </w:tc>
        <w:tc>
          <w:tcPr>
            <w:tcW w:w="1373" w:type="dxa"/>
            <w:gridSpan w:val="3"/>
            <w:tcBorders>
              <w:bottom w:val="dashSmallGap" w:sz="4" w:space="0" w:color="auto"/>
            </w:tcBorders>
            <w:vAlign w:val="center"/>
          </w:tcPr>
          <w:p w14:paraId="2998C2B8" w14:textId="77777777" w:rsidR="005429BB" w:rsidRDefault="005429BB" w:rsidP="005429BB">
            <w:pPr>
              <w:autoSpaceDN w:val="0"/>
              <w:jc w:val="distribute"/>
              <w:rPr>
                <w:rFonts w:ascii="ＭＳ 明朝"/>
              </w:rPr>
            </w:pPr>
            <w:r>
              <w:rPr>
                <w:rFonts w:ascii="ＭＳ 明朝" w:hint="eastAsia"/>
              </w:rPr>
              <w:t>本支店名</w:t>
            </w:r>
          </w:p>
        </w:tc>
        <w:tc>
          <w:tcPr>
            <w:tcW w:w="2338" w:type="dxa"/>
            <w:gridSpan w:val="5"/>
            <w:tcBorders>
              <w:bottom w:val="dashSmallGap" w:sz="4" w:space="0" w:color="auto"/>
            </w:tcBorders>
            <w:vAlign w:val="center"/>
          </w:tcPr>
          <w:p w14:paraId="6472DB84" w14:textId="77777777" w:rsidR="005429BB" w:rsidRDefault="005429BB">
            <w:pPr>
              <w:autoSpaceDN w:val="0"/>
              <w:jc w:val="distribute"/>
              <w:rPr>
                <w:rFonts w:ascii="ＭＳ 明朝"/>
              </w:rPr>
            </w:pPr>
          </w:p>
        </w:tc>
      </w:tr>
      <w:tr w:rsidR="00C60978" w14:paraId="1E065F35" w14:textId="77777777" w:rsidTr="00761D80">
        <w:trPr>
          <w:trHeight w:val="530"/>
        </w:trPr>
        <w:tc>
          <w:tcPr>
            <w:tcW w:w="1373" w:type="dxa"/>
            <w:tcBorders>
              <w:top w:val="dashSmallGap" w:sz="4" w:space="0" w:color="auto"/>
              <w:bottom w:val="dashSmallGap" w:sz="4" w:space="0" w:color="auto"/>
            </w:tcBorders>
            <w:vAlign w:val="center"/>
          </w:tcPr>
          <w:p w14:paraId="60F03D91" w14:textId="77777777" w:rsidR="00C60978" w:rsidRDefault="00C60978" w:rsidP="005429BB">
            <w:pPr>
              <w:pStyle w:val="ad"/>
              <w:autoSpaceDN w:val="0"/>
              <w:jc w:val="distribute"/>
            </w:pPr>
            <w:r>
              <w:rPr>
                <w:rFonts w:hint="eastAsia"/>
              </w:rPr>
              <w:t>口座種別</w:t>
            </w:r>
          </w:p>
        </w:tc>
        <w:tc>
          <w:tcPr>
            <w:tcW w:w="1320" w:type="dxa"/>
            <w:tcBorders>
              <w:top w:val="dashSmallGap" w:sz="4" w:space="0" w:color="auto"/>
              <w:bottom w:val="dashSmallGap" w:sz="4" w:space="0" w:color="auto"/>
            </w:tcBorders>
            <w:vAlign w:val="center"/>
          </w:tcPr>
          <w:p w14:paraId="7B76C6CD" w14:textId="77777777" w:rsidR="00C60978" w:rsidRDefault="00C60978" w:rsidP="005429BB">
            <w:pPr>
              <w:autoSpaceDN w:val="0"/>
              <w:jc w:val="center"/>
              <w:rPr>
                <w:rFonts w:ascii="ＭＳ 明朝"/>
              </w:rPr>
            </w:pPr>
            <w:r>
              <w:rPr>
                <w:rFonts w:ascii="ＭＳ 明朝" w:hint="eastAsia"/>
              </w:rPr>
              <w:t>普通・当座</w:t>
            </w:r>
          </w:p>
        </w:tc>
        <w:tc>
          <w:tcPr>
            <w:tcW w:w="1292" w:type="dxa"/>
            <w:tcBorders>
              <w:top w:val="dashSmallGap" w:sz="4" w:space="0" w:color="auto"/>
              <w:bottom w:val="dashSmallGap" w:sz="4" w:space="0" w:color="auto"/>
              <w:right w:val="single" w:sz="4" w:space="0" w:color="auto"/>
            </w:tcBorders>
            <w:vAlign w:val="center"/>
          </w:tcPr>
          <w:p w14:paraId="16B5B297" w14:textId="77777777" w:rsidR="00C60978" w:rsidRDefault="00C60978" w:rsidP="00C60978">
            <w:pPr>
              <w:autoSpaceDN w:val="0"/>
              <w:jc w:val="distribute"/>
              <w:rPr>
                <w:rFonts w:ascii="ＭＳ 明朝"/>
              </w:rPr>
            </w:pPr>
            <w:r>
              <w:rPr>
                <w:rFonts w:hint="eastAsia"/>
              </w:rPr>
              <w:t>口座番号</w:t>
            </w:r>
          </w:p>
        </w:tc>
        <w:tc>
          <w:tcPr>
            <w:tcW w:w="526" w:type="dxa"/>
            <w:tcBorders>
              <w:top w:val="dashSmallGap" w:sz="4" w:space="0" w:color="auto"/>
              <w:left w:val="single" w:sz="4" w:space="0" w:color="auto"/>
              <w:bottom w:val="dashSmallGap" w:sz="4" w:space="0" w:color="auto"/>
              <w:right w:val="dashSmallGap" w:sz="4" w:space="0" w:color="auto"/>
            </w:tcBorders>
          </w:tcPr>
          <w:p w14:paraId="5391181B" w14:textId="77777777" w:rsidR="00C60978" w:rsidRDefault="00C60978">
            <w:pPr>
              <w:autoSpaceDN w:val="0"/>
              <w:rPr>
                <w:rFonts w:ascii="ＭＳ 明朝"/>
              </w:rPr>
            </w:pPr>
          </w:p>
          <w:p w14:paraId="0056A811" w14:textId="77777777" w:rsidR="00C60978" w:rsidRDefault="00C60978">
            <w:pPr>
              <w:autoSpaceDN w:val="0"/>
              <w:rPr>
                <w:rFonts w:ascii="ＭＳ 明朝"/>
              </w:rPr>
            </w:pPr>
          </w:p>
        </w:tc>
        <w:tc>
          <w:tcPr>
            <w:tcW w:w="526" w:type="dxa"/>
            <w:tcBorders>
              <w:top w:val="dashSmallGap" w:sz="4" w:space="0" w:color="auto"/>
              <w:left w:val="dashSmallGap" w:sz="4" w:space="0" w:color="auto"/>
              <w:bottom w:val="dashSmallGap" w:sz="4" w:space="0" w:color="auto"/>
              <w:right w:val="dashSmallGap" w:sz="4" w:space="0" w:color="auto"/>
            </w:tcBorders>
          </w:tcPr>
          <w:p w14:paraId="177A4901" w14:textId="77777777" w:rsidR="00C60978" w:rsidRDefault="00C60978">
            <w:pPr>
              <w:autoSpaceDN w:val="0"/>
              <w:rPr>
                <w:rFonts w:ascii="ＭＳ 明朝"/>
              </w:rPr>
            </w:pPr>
            <w:r>
              <w:rPr>
                <w:rFonts w:ascii="ＭＳ 明朝" w:hint="eastAsia"/>
              </w:rPr>
              <w:t xml:space="preserve">　</w:t>
            </w:r>
          </w:p>
        </w:tc>
        <w:tc>
          <w:tcPr>
            <w:tcW w:w="526" w:type="dxa"/>
            <w:gridSpan w:val="2"/>
            <w:tcBorders>
              <w:top w:val="dashSmallGap" w:sz="4" w:space="0" w:color="auto"/>
              <w:left w:val="dashSmallGap" w:sz="4" w:space="0" w:color="auto"/>
              <w:bottom w:val="dashSmallGap" w:sz="4" w:space="0" w:color="auto"/>
              <w:right w:val="dashSmallGap" w:sz="4" w:space="0" w:color="auto"/>
            </w:tcBorders>
          </w:tcPr>
          <w:p w14:paraId="494F6103" w14:textId="77777777" w:rsidR="00C60978" w:rsidRDefault="00C60978">
            <w:pPr>
              <w:autoSpaceDN w:val="0"/>
              <w:rPr>
                <w:rFonts w:ascii="ＭＳ 明朝"/>
              </w:rPr>
            </w:pPr>
            <w:r>
              <w:rPr>
                <w:rFonts w:ascii="ＭＳ 明朝"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05499A66" w14:textId="77777777" w:rsidR="00C60978" w:rsidRDefault="00C60978">
            <w:pPr>
              <w:autoSpaceDN w:val="0"/>
              <w:rPr>
                <w:rFonts w:ascii="ＭＳ 明朝"/>
              </w:rPr>
            </w:pPr>
            <w:r>
              <w:rPr>
                <w:rFonts w:ascii="ＭＳ 明朝"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73B4ECBB" w14:textId="77777777" w:rsidR="00C60978" w:rsidRDefault="00C60978">
            <w:pPr>
              <w:autoSpaceDN w:val="0"/>
              <w:rPr>
                <w:rFonts w:ascii="ＭＳ 明朝"/>
              </w:rPr>
            </w:pPr>
            <w:r>
              <w:rPr>
                <w:rFonts w:ascii="ＭＳ 明朝"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7EEAAC2E" w14:textId="77777777" w:rsidR="00C60978" w:rsidRDefault="00C60978">
            <w:pPr>
              <w:autoSpaceDN w:val="0"/>
              <w:rPr>
                <w:rFonts w:ascii="ＭＳ 明朝"/>
              </w:rPr>
            </w:pPr>
            <w:r>
              <w:rPr>
                <w:rFonts w:ascii="ＭＳ 明朝" w:hint="eastAsia"/>
              </w:rPr>
              <w:t xml:space="preserve">　</w:t>
            </w:r>
          </w:p>
        </w:tc>
        <w:tc>
          <w:tcPr>
            <w:tcW w:w="555" w:type="dxa"/>
            <w:tcBorders>
              <w:top w:val="dashSmallGap" w:sz="4" w:space="0" w:color="auto"/>
              <w:left w:val="dashSmallGap" w:sz="4" w:space="0" w:color="auto"/>
              <w:bottom w:val="dashSmallGap" w:sz="4" w:space="0" w:color="auto"/>
            </w:tcBorders>
          </w:tcPr>
          <w:p w14:paraId="0BDC506F" w14:textId="77777777" w:rsidR="00C60978" w:rsidRDefault="00C60978">
            <w:pPr>
              <w:autoSpaceDN w:val="0"/>
              <w:rPr>
                <w:rFonts w:ascii="ＭＳ 明朝"/>
              </w:rPr>
            </w:pPr>
            <w:r>
              <w:rPr>
                <w:rFonts w:ascii="ＭＳ 明朝" w:hint="eastAsia"/>
              </w:rPr>
              <w:t xml:space="preserve">　</w:t>
            </w:r>
          </w:p>
        </w:tc>
      </w:tr>
      <w:tr w:rsidR="007855D7" w14:paraId="4D90CED6" w14:textId="77777777" w:rsidTr="00761D80">
        <w:trPr>
          <w:trHeight w:val="539"/>
        </w:trPr>
        <w:tc>
          <w:tcPr>
            <w:tcW w:w="1373" w:type="dxa"/>
            <w:tcBorders>
              <w:top w:val="dashSmallGap" w:sz="4" w:space="0" w:color="auto"/>
              <w:bottom w:val="dashSmallGap" w:sz="4" w:space="0" w:color="auto"/>
            </w:tcBorders>
            <w:vAlign w:val="center"/>
          </w:tcPr>
          <w:p w14:paraId="757F4686" w14:textId="77777777" w:rsidR="007855D7" w:rsidRDefault="007855D7">
            <w:pPr>
              <w:autoSpaceDN w:val="0"/>
              <w:jc w:val="distribute"/>
              <w:rPr>
                <w:rFonts w:ascii="ＭＳ 明朝"/>
              </w:rPr>
            </w:pPr>
            <w:r>
              <w:rPr>
                <w:rFonts w:ascii="ＭＳ 明朝" w:hint="eastAsia"/>
              </w:rPr>
              <w:t>ふりがな</w:t>
            </w:r>
          </w:p>
        </w:tc>
        <w:tc>
          <w:tcPr>
            <w:tcW w:w="6323" w:type="dxa"/>
            <w:gridSpan w:val="10"/>
            <w:tcBorders>
              <w:top w:val="dashSmallGap" w:sz="4" w:space="0" w:color="auto"/>
              <w:bottom w:val="dashSmallGap" w:sz="4" w:space="0" w:color="auto"/>
            </w:tcBorders>
          </w:tcPr>
          <w:p w14:paraId="2EC16D74" w14:textId="77777777" w:rsidR="007855D7" w:rsidRDefault="007855D7">
            <w:pPr>
              <w:autoSpaceDN w:val="0"/>
              <w:rPr>
                <w:rFonts w:ascii="ＭＳ 明朝"/>
              </w:rPr>
            </w:pPr>
            <w:r>
              <w:rPr>
                <w:rFonts w:ascii="ＭＳ 明朝" w:hint="eastAsia"/>
              </w:rPr>
              <w:t xml:space="preserve">　</w:t>
            </w:r>
          </w:p>
        </w:tc>
      </w:tr>
      <w:tr w:rsidR="007855D7" w14:paraId="40D4CBE0" w14:textId="77777777" w:rsidTr="00761D80">
        <w:trPr>
          <w:trHeight w:val="560"/>
        </w:trPr>
        <w:tc>
          <w:tcPr>
            <w:tcW w:w="1373" w:type="dxa"/>
            <w:tcBorders>
              <w:top w:val="dashSmallGap" w:sz="4" w:space="0" w:color="auto"/>
            </w:tcBorders>
            <w:vAlign w:val="center"/>
          </w:tcPr>
          <w:p w14:paraId="475BBD76" w14:textId="77777777" w:rsidR="007855D7" w:rsidRDefault="007855D7">
            <w:pPr>
              <w:autoSpaceDN w:val="0"/>
              <w:jc w:val="distribute"/>
              <w:rPr>
                <w:rFonts w:ascii="ＭＳ 明朝"/>
              </w:rPr>
            </w:pPr>
            <w:r>
              <w:rPr>
                <w:rFonts w:ascii="ＭＳ 明朝" w:hint="eastAsia"/>
              </w:rPr>
              <w:t>口座名義</w:t>
            </w:r>
          </w:p>
        </w:tc>
        <w:tc>
          <w:tcPr>
            <w:tcW w:w="6323" w:type="dxa"/>
            <w:gridSpan w:val="10"/>
            <w:tcBorders>
              <w:top w:val="dashSmallGap" w:sz="4" w:space="0" w:color="auto"/>
            </w:tcBorders>
          </w:tcPr>
          <w:p w14:paraId="258029EA" w14:textId="77777777" w:rsidR="007855D7" w:rsidRDefault="007855D7">
            <w:pPr>
              <w:autoSpaceDN w:val="0"/>
              <w:rPr>
                <w:rFonts w:ascii="ＭＳ 明朝"/>
              </w:rPr>
            </w:pPr>
            <w:r>
              <w:rPr>
                <w:rFonts w:ascii="ＭＳ 明朝" w:hint="eastAsia"/>
              </w:rPr>
              <w:t xml:space="preserve">　</w:t>
            </w:r>
          </w:p>
        </w:tc>
      </w:tr>
    </w:tbl>
    <w:p w14:paraId="3E9E305C" w14:textId="77777777" w:rsidR="007855D7" w:rsidRDefault="007855D7">
      <w:pPr>
        <w:autoSpaceDN w:val="0"/>
        <w:rPr>
          <w:rFonts w:ascii="ＭＳ 明朝"/>
        </w:rPr>
      </w:pPr>
      <w:r>
        <w:rPr>
          <w:rFonts w:ascii="ＭＳ 明朝" w:hint="eastAsia"/>
        </w:rPr>
        <w:t xml:space="preserve">　備考</w:t>
      </w:r>
    </w:p>
    <w:p w14:paraId="55B2070C" w14:textId="77777777" w:rsidR="007855D7" w:rsidRPr="00D30D81" w:rsidRDefault="007855D7" w:rsidP="00761D80">
      <w:pPr>
        <w:autoSpaceDN w:val="0"/>
        <w:spacing w:line="240" w:lineRule="exact"/>
        <w:ind w:left="600" w:hangingChars="300" w:hanging="600"/>
        <w:rPr>
          <w:rFonts w:ascii="ＭＳ 明朝"/>
          <w:sz w:val="20"/>
        </w:rPr>
      </w:pPr>
      <w:r w:rsidRPr="00D30D81">
        <w:rPr>
          <w:rFonts w:ascii="ＭＳ 明朝" w:hint="eastAsia"/>
          <w:sz w:val="20"/>
        </w:rPr>
        <w:t xml:space="preserve">　　</w:t>
      </w:r>
      <w:r w:rsidR="00BA49F4" w:rsidRPr="00D30D81">
        <w:rPr>
          <w:rFonts w:ascii="ＭＳ 明朝" w:hint="eastAsia"/>
          <w:sz w:val="20"/>
        </w:rPr>
        <w:t>１</w:t>
      </w:r>
      <w:r w:rsidRPr="00D30D81">
        <w:rPr>
          <w:rFonts w:ascii="ＭＳ 明朝" w:hint="eastAsia"/>
          <w:sz w:val="20"/>
        </w:rPr>
        <w:t xml:space="preserve">　この請求書は、候補者から受領した選挙運動用自動車使用証明書</w:t>
      </w:r>
      <w:r w:rsidRPr="00D30D81">
        <w:rPr>
          <w:rFonts w:ascii="ＭＳ 明朝"/>
          <w:sz w:val="20"/>
        </w:rPr>
        <w:t>(</w:t>
      </w:r>
      <w:r w:rsidRPr="00D30D81">
        <w:rPr>
          <w:rFonts w:ascii="ＭＳ 明朝" w:hint="eastAsia"/>
          <w:sz w:val="20"/>
        </w:rPr>
        <w:t>燃料代の請求の場合には、このほかに選挙運動用自動車燃料代確認書及び給油伝票</w:t>
      </w:r>
      <w:r w:rsidRPr="00D30D81">
        <w:rPr>
          <w:rFonts w:ascii="ＭＳ 明朝"/>
          <w:sz w:val="20"/>
        </w:rPr>
        <w:t>(</w:t>
      </w:r>
      <w:r w:rsidRPr="00D30D81">
        <w:rPr>
          <w:rFonts w:ascii="ＭＳ 明朝" w:hint="eastAsia"/>
          <w:sz w:val="20"/>
        </w:rPr>
        <w:t>燃料の供給を受けた日付、燃料の供給を受けた選挙運動用自動車の自動車登録番号のうち自動車登録規則第</w:t>
      </w:r>
      <w:r w:rsidR="00BA49F4" w:rsidRPr="00D30D81">
        <w:rPr>
          <w:rFonts w:ascii="ＭＳ 明朝" w:hint="eastAsia"/>
          <w:sz w:val="20"/>
        </w:rPr>
        <w:t>１３</w:t>
      </w:r>
      <w:r w:rsidRPr="00D30D81">
        <w:rPr>
          <w:rFonts w:ascii="ＭＳ 明朝" w:hint="eastAsia"/>
          <w:sz w:val="20"/>
        </w:rPr>
        <w:t>条第</w:t>
      </w:r>
      <w:r w:rsidR="00BA49F4" w:rsidRPr="00D30D81">
        <w:rPr>
          <w:rFonts w:ascii="ＭＳ 明朝" w:hint="eastAsia"/>
          <w:sz w:val="20"/>
        </w:rPr>
        <w:t>１</w:t>
      </w:r>
      <w:r w:rsidRPr="00D30D81">
        <w:rPr>
          <w:rFonts w:ascii="ＭＳ 明朝" w:hint="eastAsia"/>
          <w:sz w:val="20"/>
        </w:rPr>
        <w:t>項第</w:t>
      </w:r>
      <w:r w:rsidR="00BA49F4" w:rsidRPr="00D30D81">
        <w:rPr>
          <w:rFonts w:ascii="ＭＳ 明朝" w:hint="eastAsia"/>
          <w:sz w:val="20"/>
        </w:rPr>
        <w:t>４</w:t>
      </w:r>
      <w:r w:rsidRPr="00D30D81">
        <w:rPr>
          <w:rFonts w:ascii="ＭＳ 明朝" w:hint="eastAsia"/>
          <w:sz w:val="20"/>
        </w:rPr>
        <w:t>号に規定する</w:t>
      </w:r>
      <w:r w:rsidR="00BA49F4" w:rsidRPr="00D30D81">
        <w:rPr>
          <w:rFonts w:ascii="ＭＳ 明朝" w:hint="eastAsia"/>
          <w:sz w:val="20"/>
        </w:rPr>
        <w:t>４桁</w:t>
      </w:r>
      <w:r w:rsidRPr="00D30D81">
        <w:rPr>
          <w:rFonts w:ascii="ＭＳ 明朝" w:hint="eastAsia"/>
          <w:sz w:val="20"/>
        </w:rPr>
        <w:t>以下のアラビア数字又は車両番号のうち道路運送車両法</w:t>
      </w:r>
      <w:r w:rsidR="00D30D81">
        <w:rPr>
          <w:rFonts w:ascii="ＭＳ 明朝" w:hint="eastAsia"/>
          <w:sz w:val="20"/>
        </w:rPr>
        <w:t xml:space="preserve">　</w:t>
      </w:r>
      <w:r w:rsidRPr="00D30D81">
        <w:rPr>
          <w:rFonts w:ascii="ＭＳ 明朝" w:hint="eastAsia"/>
          <w:sz w:val="20"/>
        </w:rPr>
        <w:t>施行規則第</w:t>
      </w:r>
      <w:r w:rsidR="00207D5C" w:rsidRPr="00D30D81">
        <w:rPr>
          <w:rFonts w:ascii="ＭＳ 明朝" w:hint="eastAsia"/>
          <w:sz w:val="20"/>
        </w:rPr>
        <w:t>３６</w:t>
      </w:r>
      <w:r w:rsidRPr="00D30D81">
        <w:rPr>
          <w:rFonts w:ascii="ＭＳ 明朝" w:hint="eastAsia"/>
          <w:sz w:val="20"/>
        </w:rPr>
        <w:t>条の</w:t>
      </w:r>
      <w:r w:rsidR="00207D5C" w:rsidRPr="00D30D81">
        <w:rPr>
          <w:rFonts w:ascii="ＭＳ 明朝" w:hint="eastAsia"/>
          <w:sz w:val="20"/>
        </w:rPr>
        <w:t>１７</w:t>
      </w:r>
      <w:r w:rsidRPr="00D30D81">
        <w:rPr>
          <w:rFonts w:ascii="ＭＳ 明朝" w:hint="eastAsia"/>
          <w:sz w:val="20"/>
        </w:rPr>
        <w:t>第</w:t>
      </w:r>
      <w:r w:rsidR="00207D5C" w:rsidRPr="00D30D81">
        <w:rPr>
          <w:rFonts w:ascii="ＭＳ 明朝" w:hint="eastAsia"/>
          <w:sz w:val="20"/>
        </w:rPr>
        <w:t>１</w:t>
      </w:r>
      <w:r w:rsidRPr="00D30D81">
        <w:rPr>
          <w:rFonts w:ascii="ＭＳ 明朝" w:hint="eastAsia"/>
          <w:sz w:val="20"/>
        </w:rPr>
        <w:t>項第</w:t>
      </w:r>
      <w:r w:rsidR="00207D5C" w:rsidRPr="00D30D81">
        <w:rPr>
          <w:rFonts w:ascii="ＭＳ 明朝" w:hint="eastAsia"/>
          <w:sz w:val="20"/>
        </w:rPr>
        <w:t>４</w:t>
      </w:r>
      <w:r w:rsidRPr="00D30D81">
        <w:rPr>
          <w:rFonts w:ascii="ＭＳ 明朝" w:hint="eastAsia"/>
          <w:sz w:val="20"/>
        </w:rPr>
        <w:t>号若しくは第</w:t>
      </w:r>
      <w:r w:rsidR="00207D5C" w:rsidRPr="00D30D81">
        <w:rPr>
          <w:rFonts w:ascii="ＭＳ 明朝" w:hint="eastAsia"/>
          <w:sz w:val="20"/>
        </w:rPr>
        <w:t>３６</w:t>
      </w:r>
      <w:r w:rsidRPr="00D30D81">
        <w:rPr>
          <w:rFonts w:ascii="ＭＳ 明朝" w:hint="eastAsia"/>
          <w:sz w:val="20"/>
        </w:rPr>
        <w:t>条の</w:t>
      </w:r>
      <w:r w:rsidR="00207D5C" w:rsidRPr="00D30D81">
        <w:rPr>
          <w:rFonts w:ascii="ＭＳ 明朝" w:hint="eastAsia"/>
          <w:sz w:val="20"/>
        </w:rPr>
        <w:t>１８</w:t>
      </w:r>
      <w:r w:rsidRPr="00D30D81">
        <w:rPr>
          <w:rFonts w:ascii="ＭＳ 明朝" w:hint="eastAsia"/>
          <w:sz w:val="20"/>
        </w:rPr>
        <w:t>第</w:t>
      </w:r>
      <w:r w:rsidR="00207D5C" w:rsidRPr="00D30D81">
        <w:rPr>
          <w:rFonts w:ascii="ＭＳ 明朝" w:hint="eastAsia"/>
          <w:sz w:val="20"/>
        </w:rPr>
        <w:t>１</w:t>
      </w:r>
      <w:r w:rsidRPr="00D30D81">
        <w:rPr>
          <w:rFonts w:ascii="ＭＳ 明朝" w:hint="eastAsia"/>
          <w:sz w:val="20"/>
        </w:rPr>
        <w:t>項第</w:t>
      </w:r>
      <w:r w:rsidR="00207D5C" w:rsidRPr="00D30D81">
        <w:rPr>
          <w:rFonts w:ascii="ＭＳ 明朝" w:hint="eastAsia"/>
          <w:sz w:val="20"/>
        </w:rPr>
        <w:t>３</w:t>
      </w:r>
      <w:r w:rsidRPr="00D30D81">
        <w:rPr>
          <w:rFonts w:ascii="ＭＳ 明朝" w:hint="eastAsia"/>
          <w:sz w:val="20"/>
        </w:rPr>
        <w:t>号に規定する</w:t>
      </w:r>
      <w:r w:rsidR="00207D5C" w:rsidRPr="00D30D81">
        <w:rPr>
          <w:rFonts w:ascii="ＭＳ 明朝" w:hint="eastAsia"/>
          <w:sz w:val="20"/>
        </w:rPr>
        <w:t>４桁</w:t>
      </w:r>
      <w:r w:rsidRPr="00D30D81">
        <w:rPr>
          <w:rFonts w:ascii="ＭＳ 明朝" w:hint="eastAsia"/>
          <w:sz w:val="20"/>
        </w:rPr>
        <w:t>以下のアラビア数字、燃料供給量及び燃料供給金額が記載された書面で、燃料供給</w:t>
      </w:r>
      <w:r w:rsidR="00D30D81">
        <w:rPr>
          <w:rFonts w:ascii="ＭＳ 明朝" w:hint="eastAsia"/>
          <w:sz w:val="20"/>
        </w:rPr>
        <w:t xml:space="preserve">　</w:t>
      </w:r>
      <w:r w:rsidRPr="00D30D81">
        <w:rPr>
          <w:rFonts w:ascii="ＭＳ 明朝" w:hint="eastAsia"/>
          <w:sz w:val="20"/>
        </w:rPr>
        <w:t>業者から給油の際に受領したものをいう。</w:t>
      </w:r>
      <w:r w:rsidRPr="00D30D81">
        <w:rPr>
          <w:rFonts w:ascii="ＭＳ 明朝"/>
          <w:sz w:val="20"/>
        </w:rPr>
        <w:t>)</w:t>
      </w:r>
      <w:r w:rsidRPr="00D30D81">
        <w:rPr>
          <w:rFonts w:ascii="ＭＳ 明朝" w:hint="eastAsia"/>
          <w:sz w:val="20"/>
        </w:rPr>
        <w:t>の写し</w:t>
      </w:r>
      <w:r w:rsidRPr="00D30D81">
        <w:rPr>
          <w:rFonts w:ascii="ＭＳ 明朝"/>
          <w:sz w:val="20"/>
        </w:rPr>
        <w:t>)</w:t>
      </w:r>
      <w:r w:rsidRPr="00D30D81">
        <w:rPr>
          <w:rFonts w:ascii="ＭＳ 明朝" w:hint="eastAsia"/>
          <w:sz w:val="20"/>
        </w:rPr>
        <w:t>とともに選挙の期日後速やかに提出してください。</w:t>
      </w:r>
    </w:p>
    <w:p w14:paraId="29C53818" w14:textId="77777777" w:rsidR="007855D7" w:rsidRPr="00D30D81" w:rsidRDefault="007855D7" w:rsidP="00761D80">
      <w:pPr>
        <w:autoSpaceDN w:val="0"/>
        <w:spacing w:line="240" w:lineRule="exact"/>
        <w:ind w:left="600" w:hangingChars="300" w:hanging="600"/>
        <w:rPr>
          <w:rFonts w:ascii="ＭＳ 明朝"/>
          <w:sz w:val="20"/>
        </w:rPr>
      </w:pPr>
      <w:r w:rsidRPr="00D30D81">
        <w:rPr>
          <w:rFonts w:ascii="ＭＳ 明朝" w:hint="eastAsia"/>
          <w:sz w:val="20"/>
        </w:rPr>
        <w:t xml:space="preserve">　　</w:t>
      </w:r>
      <w:r w:rsidR="00207D5C" w:rsidRPr="00D30D81">
        <w:rPr>
          <w:rFonts w:ascii="ＭＳ 明朝" w:hint="eastAsia"/>
          <w:sz w:val="20"/>
        </w:rPr>
        <w:t>２</w:t>
      </w:r>
      <w:r w:rsidRPr="00D30D81">
        <w:rPr>
          <w:rFonts w:ascii="ＭＳ 明朝" w:hint="eastAsia"/>
          <w:sz w:val="20"/>
        </w:rPr>
        <w:t xml:space="preserve">　候補者が供託物を没収された場合には、</w:t>
      </w:r>
      <w:r w:rsidR="007A6B9E" w:rsidRPr="00D30D81">
        <w:rPr>
          <w:rFonts w:ascii="ＭＳ 明朝" w:hint="eastAsia"/>
          <w:sz w:val="20"/>
        </w:rPr>
        <w:t>長与町</w:t>
      </w:r>
      <w:r w:rsidRPr="00D30D81">
        <w:rPr>
          <w:rFonts w:ascii="ＭＳ 明朝" w:hint="eastAsia"/>
          <w:sz w:val="20"/>
        </w:rPr>
        <w:t>に支払を請求することはできません。</w:t>
      </w:r>
    </w:p>
    <w:p w14:paraId="0E05B74E" w14:textId="77777777" w:rsidR="007855D7" w:rsidRPr="00D30D81" w:rsidRDefault="007855D7" w:rsidP="00761D80">
      <w:pPr>
        <w:numPr>
          <w:ins w:id="0" w:author="Unknown" w:date="2009-07-17T14:38:00Z"/>
        </w:numPr>
        <w:autoSpaceDN w:val="0"/>
        <w:spacing w:line="240" w:lineRule="exact"/>
        <w:ind w:left="600" w:hangingChars="300" w:hanging="600"/>
        <w:rPr>
          <w:rFonts w:ascii="ＭＳ 明朝"/>
          <w:sz w:val="20"/>
        </w:rPr>
      </w:pPr>
      <w:r w:rsidRPr="00D30D81">
        <w:rPr>
          <w:rFonts w:ascii="ＭＳ 明朝" w:hint="eastAsia"/>
          <w:sz w:val="20"/>
        </w:rPr>
        <w:t xml:space="preserve">　　</w:t>
      </w:r>
      <w:r w:rsidR="00207D5C" w:rsidRPr="00D30D81">
        <w:rPr>
          <w:rFonts w:ascii="ＭＳ 明朝" w:hint="eastAsia"/>
          <w:sz w:val="20"/>
        </w:rPr>
        <w:t>３</w:t>
      </w:r>
      <w:r w:rsidRPr="00D30D81">
        <w:rPr>
          <w:rFonts w:ascii="ＭＳ 明朝" w:hint="eastAsia"/>
          <w:sz w:val="20"/>
        </w:rPr>
        <w:t xml:space="preserve">　燃料代の請求は、契約届出書に記載された選挙運動用自動車に供給したもので、自動車燃料代確認書に記載された「確認金額」の範囲内に限られています。</w:t>
      </w:r>
    </w:p>
    <w:p w14:paraId="0C55E2DC" w14:textId="77777777" w:rsidR="00761D80" w:rsidRPr="00D30D81" w:rsidRDefault="00761D80" w:rsidP="00761D80">
      <w:pPr>
        <w:autoSpaceDN w:val="0"/>
        <w:spacing w:line="240" w:lineRule="exact"/>
        <w:ind w:left="600" w:hangingChars="300" w:hanging="600"/>
        <w:rPr>
          <w:rFonts w:ascii="ＭＳ 明朝"/>
          <w:sz w:val="20"/>
        </w:rPr>
      </w:pPr>
      <w:r w:rsidRPr="00D30D81">
        <w:rPr>
          <w:rFonts w:hint="eastAsia"/>
          <w:sz w:val="20"/>
        </w:rPr>
        <w:t xml:space="preserve">　　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sectPr w:rsidR="00761D80" w:rsidRPr="00D30D8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D841" w14:textId="77777777" w:rsidR="007855D7" w:rsidRDefault="007855D7" w:rsidP="00A64A18">
      <w:r>
        <w:separator/>
      </w:r>
    </w:p>
  </w:endnote>
  <w:endnote w:type="continuationSeparator" w:id="0">
    <w:p w14:paraId="70A4BEB8" w14:textId="77777777" w:rsidR="007855D7" w:rsidRDefault="007855D7" w:rsidP="00A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DC40" w14:textId="77777777" w:rsidR="007855D7" w:rsidRDefault="007855D7" w:rsidP="00A64A18">
      <w:r>
        <w:separator/>
      </w:r>
    </w:p>
  </w:footnote>
  <w:footnote w:type="continuationSeparator" w:id="0">
    <w:p w14:paraId="4176009D" w14:textId="77777777" w:rsidR="007855D7" w:rsidRDefault="007855D7" w:rsidP="00A6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8BF"/>
    <w:multiLevelType w:val="singleLevel"/>
    <w:tmpl w:val="6E9231D8"/>
    <w:lvl w:ilvl="0">
      <w:start w:val="2"/>
      <w:numFmt w:val="decimal"/>
      <w:lvlText w:val="(%1)"/>
      <w:lvlJc w:val="left"/>
      <w:pPr>
        <w:tabs>
          <w:tab w:val="num" w:pos="735"/>
        </w:tabs>
        <w:ind w:left="735" w:hanging="525"/>
      </w:pPr>
      <w:rPr>
        <w:rFonts w:cs="Times New Roman" w:hint="eastAsia"/>
      </w:rPr>
    </w:lvl>
  </w:abstractNum>
  <w:abstractNum w:abstractNumId="1" w15:restartNumberingAfterBreak="0">
    <w:nsid w:val="08D45164"/>
    <w:multiLevelType w:val="singleLevel"/>
    <w:tmpl w:val="42BA517E"/>
    <w:lvl w:ilvl="0">
      <w:start w:val="1"/>
      <w:numFmt w:val="decimal"/>
      <w:lvlText w:val="%1"/>
      <w:lvlJc w:val="left"/>
      <w:pPr>
        <w:tabs>
          <w:tab w:val="num" w:pos="570"/>
        </w:tabs>
        <w:ind w:left="570" w:hanging="360"/>
      </w:pPr>
      <w:rPr>
        <w:rFonts w:cs="Times New Roman" w:hint="eastAsia"/>
      </w:rPr>
    </w:lvl>
  </w:abstractNum>
  <w:abstractNum w:abstractNumId="2" w15:restartNumberingAfterBreak="0">
    <w:nsid w:val="1E1D6B5D"/>
    <w:multiLevelType w:val="singleLevel"/>
    <w:tmpl w:val="15E8AE08"/>
    <w:lvl w:ilvl="0">
      <w:start w:val="1"/>
      <w:numFmt w:val="decimal"/>
      <w:lvlText w:val="%1"/>
      <w:lvlJc w:val="left"/>
      <w:pPr>
        <w:tabs>
          <w:tab w:val="num" w:pos="360"/>
        </w:tabs>
        <w:ind w:left="360" w:hanging="360"/>
      </w:pPr>
      <w:rPr>
        <w:rFonts w:cs="Times New Roman" w:hint="eastAsia"/>
      </w:rPr>
    </w:lvl>
  </w:abstractNum>
  <w:abstractNum w:abstractNumId="3" w15:restartNumberingAfterBreak="0">
    <w:nsid w:val="2209622B"/>
    <w:multiLevelType w:val="singleLevel"/>
    <w:tmpl w:val="98989632"/>
    <w:lvl w:ilvl="0">
      <w:start w:val="1"/>
      <w:numFmt w:val="decimal"/>
      <w:lvlText w:val="%1"/>
      <w:lvlJc w:val="left"/>
      <w:pPr>
        <w:tabs>
          <w:tab w:val="num" w:pos="570"/>
        </w:tabs>
        <w:ind w:left="570" w:hanging="360"/>
      </w:pPr>
      <w:rPr>
        <w:rFonts w:cs="Times New Roman" w:hint="eastAsia"/>
      </w:rPr>
    </w:lvl>
  </w:abstractNum>
  <w:abstractNum w:abstractNumId="4" w15:restartNumberingAfterBreak="0">
    <w:nsid w:val="27B32F9C"/>
    <w:multiLevelType w:val="singleLevel"/>
    <w:tmpl w:val="8682C59E"/>
    <w:lvl w:ilvl="0">
      <w:start w:val="7"/>
      <w:numFmt w:val="decimalEnclosedCircle"/>
      <w:lvlText w:val="%1"/>
      <w:lvlJc w:val="left"/>
      <w:pPr>
        <w:tabs>
          <w:tab w:val="num" w:pos="840"/>
        </w:tabs>
        <w:ind w:left="840" w:hanging="420"/>
      </w:pPr>
      <w:rPr>
        <w:rFonts w:cs="Times New Roman" w:hint="eastAsia"/>
      </w:rPr>
    </w:lvl>
  </w:abstractNum>
  <w:abstractNum w:abstractNumId="5" w15:restartNumberingAfterBreak="0">
    <w:nsid w:val="27C440A2"/>
    <w:multiLevelType w:val="singleLevel"/>
    <w:tmpl w:val="B5DAF28A"/>
    <w:lvl w:ilvl="0">
      <w:start w:val="2"/>
      <w:numFmt w:val="decimal"/>
      <w:lvlText w:val="(%1)"/>
      <w:lvlJc w:val="left"/>
      <w:pPr>
        <w:tabs>
          <w:tab w:val="num" w:pos="570"/>
        </w:tabs>
        <w:ind w:left="570" w:hanging="360"/>
      </w:pPr>
      <w:rPr>
        <w:rFonts w:cs="Times New Roman" w:hint="eastAsia"/>
      </w:rPr>
    </w:lvl>
  </w:abstractNum>
  <w:abstractNum w:abstractNumId="6" w15:restartNumberingAfterBreak="0">
    <w:nsid w:val="42382958"/>
    <w:multiLevelType w:val="singleLevel"/>
    <w:tmpl w:val="9B26757A"/>
    <w:lvl w:ilvl="0">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47BC3CB4"/>
    <w:multiLevelType w:val="singleLevel"/>
    <w:tmpl w:val="2932B034"/>
    <w:lvl w:ilvl="0">
      <w:start w:val="2"/>
      <w:numFmt w:val="decimal"/>
      <w:lvlText w:val="(%1)"/>
      <w:lvlJc w:val="left"/>
      <w:pPr>
        <w:tabs>
          <w:tab w:val="num" w:pos="570"/>
        </w:tabs>
        <w:ind w:left="570" w:hanging="360"/>
      </w:pPr>
      <w:rPr>
        <w:rFonts w:cs="Times New Roman" w:hint="eastAsia"/>
      </w:rPr>
    </w:lvl>
  </w:abstractNum>
  <w:abstractNum w:abstractNumId="8" w15:restartNumberingAfterBreak="0">
    <w:nsid w:val="5BE108D8"/>
    <w:multiLevelType w:val="singleLevel"/>
    <w:tmpl w:val="D722F25A"/>
    <w:lvl w:ilvl="0">
      <w:start w:val="2"/>
      <w:numFmt w:val="decimal"/>
      <w:lvlText w:val="(%1)"/>
      <w:lvlJc w:val="left"/>
      <w:pPr>
        <w:tabs>
          <w:tab w:val="num" w:pos="525"/>
        </w:tabs>
        <w:ind w:left="525" w:hanging="525"/>
      </w:pPr>
      <w:rPr>
        <w:rFonts w:cs="Times New Roman" w:hint="eastAsia"/>
      </w:rPr>
    </w:lvl>
  </w:abstractNum>
  <w:abstractNum w:abstractNumId="9" w15:restartNumberingAfterBreak="0">
    <w:nsid w:val="67D2225A"/>
    <w:multiLevelType w:val="singleLevel"/>
    <w:tmpl w:val="FFF0284A"/>
    <w:lvl w:ilvl="0">
      <w:start w:val="2"/>
      <w:numFmt w:val="decimal"/>
      <w:lvlText w:val="(%1)"/>
      <w:lvlJc w:val="left"/>
      <w:pPr>
        <w:tabs>
          <w:tab w:val="num" w:pos="630"/>
        </w:tabs>
        <w:ind w:left="630" w:hanging="420"/>
      </w:pPr>
      <w:rPr>
        <w:rFonts w:cs="Times New Roman" w:hint="eastAsia"/>
      </w:rPr>
    </w:lvl>
  </w:abstractNum>
  <w:abstractNum w:abstractNumId="10" w15:restartNumberingAfterBreak="0">
    <w:nsid w:val="69A1268F"/>
    <w:multiLevelType w:val="singleLevel"/>
    <w:tmpl w:val="C9D817CC"/>
    <w:lvl w:ilvl="0">
      <w:start w:val="4"/>
      <w:numFmt w:val="decimal"/>
      <w:lvlText w:val="(%1)"/>
      <w:lvlJc w:val="left"/>
      <w:pPr>
        <w:tabs>
          <w:tab w:val="num" w:pos="570"/>
        </w:tabs>
        <w:ind w:left="570" w:hanging="360"/>
      </w:pPr>
      <w:rPr>
        <w:rFonts w:cs="Times New Roman" w:hint="eastAsia"/>
      </w:rPr>
    </w:lvl>
  </w:abstractNum>
  <w:abstractNum w:abstractNumId="11" w15:restartNumberingAfterBreak="0">
    <w:nsid w:val="7EFB4936"/>
    <w:multiLevelType w:val="singleLevel"/>
    <w:tmpl w:val="DA4884FE"/>
    <w:lvl w:ilvl="0">
      <w:start w:val="2"/>
      <w:numFmt w:val="decimal"/>
      <w:lvlText w:val="(%1)"/>
      <w:lvlJc w:val="left"/>
      <w:pPr>
        <w:tabs>
          <w:tab w:val="num" w:pos="570"/>
        </w:tabs>
        <w:ind w:left="570" w:hanging="360"/>
      </w:pPr>
      <w:rPr>
        <w:rFonts w:cs="Times New Roman" w:hint="eastAsia"/>
      </w:rPr>
    </w:lvl>
  </w:abstractNum>
  <w:num w:numId="1">
    <w:abstractNumId w:val="6"/>
  </w:num>
  <w:num w:numId="2">
    <w:abstractNumId w:val="2"/>
  </w:num>
  <w:num w:numId="3">
    <w:abstractNumId w:val="0"/>
  </w:num>
  <w:num w:numId="4">
    <w:abstractNumId w:val="7"/>
  </w:num>
  <w:num w:numId="5">
    <w:abstractNumId w:val="5"/>
  </w:num>
  <w:num w:numId="6">
    <w:abstractNumId w:val="10"/>
  </w:num>
  <w:num w:numId="7">
    <w:abstractNumId w:val="4"/>
  </w:num>
  <w:num w:numId="8">
    <w:abstractNumId w:val="8"/>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D7"/>
    <w:rsid w:val="00014EBB"/>
    <w:rsid w:val="001D6B90"/>
    <w:rsid w:val="00207D5C"/>
    <w:rsid w:val="00243851"/>
    <w:rsid w:val="005429BB"/>
    <w:rsid w:val="005E3253"/>
    <w:rsid w:val="00761D80"/>
    <w:rsid w:val="007855D7"/>
    <w:rsid w:val="007A6B9E"/>
    <w:rsid w:val="007E7617"/>
    <w:rsid w:val="00976871"/>
    <w:rsid w:val="00A64A18"/>
    <w:rsid w:val="00BA49F4"/>
    <w:rsid w:val="00C60978"/>
    <w:rsid w:val="00D30D81"/>
    <w:rsid w:val="00D4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45C2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autoSpaceDN w:val="0"/>
      <w:ind w:left="113" w:right="113"/>
      <w:jc w:val="distribute"/>
    </w:pPr>
    <w:rPr>
      <w:rFonts w:ascii="ＭＳ 明朝"/>
    </w:rPr>
  </w:style>
  <w:style w:type="paragraph" w:styleId="a9">
    <w:name w:val="Body Text Indent"/>
    <w:basedOn w:val="a"/>
    <w:link w:val="aa"/>
    <w:uiPriority w:val="99"/>
    <w:semiHidden/>
    <w:pPr>
      <w:autoSpaceDN w:val="0"/>
      <w:ind w:left="397" w:hanging="397"/>
    </w:pPr>
    <w:rPr>
      <w:rFonts w:ascii="ＭＳ 明朝"/>
    </w:rPr>
  </w:style>
  <w:style w:type="character" w:customStyle="1" w:styleId="aa">
    <w:name w:val="本文インデント (文字)"/>
    <w:basedOn w:val="a0"/>
    <w:link w:val="a9"/>
    <w:uiPriority w:val="99"/>
    <w:semiHidden/>
    <w:rPr>
      <w:kern w:val="2"/>
      <w:sz w:val="21"/>
    </w:rPr>
  </w:style>
  <w:style w:type="paragraph" w:styleId="2">
    <w:name w:val="Body Text Indent 2"/>
    <w:basedOn w:val="a"/>
    <w:link w:val="20"/>
    <w:uiPriority w:val="99"/>
    <w:semiHidden/>
    <w:pPr>
      <w:autoSpaceDN w:val="0"/>
      <w:spacing w:line="360" w:lineRule="auto"/>
      <w:ind w:left="624" w:hanging="624"/>
    </w:pPr>
    <w:rPr>
      <w:rFonts w:ascii="ＭＳ 明朝"/>
    </w:rPr>
  </w:style>
  <w:style w:type="character" w:customStyle="1" w:styleId="20">
    <w:name w:val="本文インデント 2 (文字)"/>
    <w:basedOn w:val="a0"/>
    <w:link w:val="2"/>
    <w:uiPriority w:val="99"/>
    <w:semiHidden/>
    <w:rPr>
      <w:kern w:val="2"/>
      <w:sz w:val="21"/>
    </w:rPr>
  </w:style>
  <w:style w:type="paragraph" w:styleId="3">
    <w:name w:val="Body Text Indent 3"/>
    <w:basedOn w:val="a"/>
    <w:link w:val="30"/>
    <w:uiPriority w:val="99"/>
    <w:semiHidden/>
    <w:pPr>
      <w:autoSpaceDN w:val="0"/>
      <w:ind w:left="454" w:hanging="454"/>
    </w:pPr>
    <w:rPr>
      <w:rFonts w:ascii="ＭＳ 明朝"/>
    </w:rPr>
  </w:style>
  <w:style w:type="character" w:customStyle="1" w:styleId="30">
    <w:name w:val="本文インデント 3 (文字)"/>
    <w:basedOn w:val="a0"/>
    <w:link w:val="3"/>
    <w:uiPriority w:val="99"/>
    <w:semiHidden/>
    <w:rPr>
      <w:kern w:val="2"/>
      <w:sz w:val="16"/>
      <w:szCs w:val="16"/>
    </w:rPr>
  </w:style>
  <w:style w:type="paragraph" w:styleId="ab">
    <w:name w:val="Note Heading"/>
    <w:basedOn w:val="a"/>
    <w:next w:val="a"/>
    <w:link w:val="ac"/>
    <w:uiPriority w:val="99"/>
    <w:semiHidden/>
    <w:pPr>
      <w:jc w:val="center"/>
    </w:pPr>
    <w:rPr>
      <w:rFonts w:ascii="ＭＳ 明朝"/>
    </w:rPr>
  </w:style>
  <w:style w:type="character" w:customStyle="1" w:styleId="ac">
    <w:name w:val="記 (文字)"/>
    <w:basedOn w:val="a0"/>
    <w:link w:val="ab"/>
    <w:uiPriority w:val="99"/>
    <w:semiHidden/>
    <w:rPr>
      <w:kern w:val="2"/>
      <w:sz w:val="21"/>
    </w:rPr>
  </w:style>
  <w:style w:type="paragraph" w:styleId="ad">
    <w:name w:val="Closing"/>
    <w:basedOn w:val="a"/>
    <w:next w:val="a"/>
    <w:link w:val="ae"/>
    <w:uiPriority w:val="99"/>
    <w:semiHidden/>
    <w:pPr>
      <w:jc w:val="right"/>
    </w:pPr>
    <w:rPr>
      <w:rFonts w:ascii="ＭＳ 明朝"/>
    </w:rPr>
  </w:style>
  <w:style w:type="character" w:customStyle="1" w:styleId="ae">
    <w:name w:val="結語 (文字)"/>
    <w:basedOn w:val="a0"/>
    <w:link w:val="ad"/>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181</Characters>
  <Application>Microsoft Office Word</Application>
  <DocSecurity>0</DocSecurity>
  <Lines>1</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2024-01-24T06:47:00Z</dcterms:created>
  <dcterms:modified xsi:type="dcterms:W3CDTF">2024-02-09T08:23:00Z</dcterms:modified>
</cp:coreProperties>
</file>